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C1" w:rsidRDefault="00BC24C1" w:rsidP="00BC24C1">
      <w:pPr>
        <w:jc w:val="center"/>
      </w:pPr>
    </w:p>
    <w:p w:rsidR="00BC24C1" w:rsidRPr="007E2DE3" w:rsidRDefault="00BC24C1" w:rsidP="00BC24C1">
      <w:pPr>
        <w:jc w:val="center"/>
        <w:rPr>
          <w:b/>
          <w:sz w:val="28"/>
          <w:szCs w:val="28"/>
          <w:u w:val="single"/>
        </w:rPr>
      </w:pPr>
      <w:r w:rsidRPr="007E2DE3">
        <w:rPr>
          <w:b/>
          <w:sz w:val="28"/>
          <w:szCs w:val="28"/>
          <w:u w:val="single"/>
        </w:rPr>
        <w:t>Incident Report – Center for Speech &amp; Language Disorders</w:t>
      </w:r>
    </w:p>
    <w:p w:rsidR="00BC24C1" w:rsidRPr="004F6B3B" w:rsidRDefault="00BC24C1" w:rsidP="00BC24C1">
      <w:pPr>
        <w:jc w:val="center"/>
        <w:rPr>
          <w:b/>
          <w:u w:val="single"/>
        </w:rPr>
      </w:pPr>
    </w:p>
    <w:p w:rsidR="009429E0" w:rsidRDefault="00BC24C1" w:rsidP="00BC24C1">
      <w:r w:rsidRPr="008F759F">
        <w:rPr>
          <w:b/>
          <w:i/>
        </w:rPr>
        <w:t>Date of Incident:</w:t>
      </w:r>
      <w:r>
        <w:t xml:space="preserve"> </w:t>
      </w:r>
    </w:p>
    <w:p w:rsidR="00BC24C1" w:rsidRDefault="00BC24C1" w:rsidP="00BC24C1">
      <w:r w:rsidRPr="008F759F">
        <w:rPr>
          <w:b/>
          <w:i/>
        </w:rPr>
        <w:t>Time of Incident:</w:t>
      </w:r>
      <w:r>
        <w:t xml:space="preserve"> </w:t>
      </w:r>
    </w:p>
    <w:p w:rsidR="008F759F" w:rsidRDefault="00BC24C1" w:rsidP="008F759F">
      <w:r w:rsidRPr="008F759F">
        <w:rPr>
          <w:b/>
          <w:i/>
        </w:rPr>
        <w:t>Location of incident in the clinic:</w:t>
      </w:r>
      <w:r>
        <w:t xml:space="preserve"> </w:t>
      </w:r>
    </w:p>
    <w:p w:rsidR="009429E0" w:rsidRDefault="00BC24C1" w:rsidP="00BC24C1">
      <w:pPr>
        <w:rPr>
          <w:b/>
          <w:i/>
        </w:rPr>
      </w:pPr>
      <w:r w:rsidRPr="008F759F">
        <w:rPr>
          <w:b/>
          <w:i/>
        </w:rPr>
        <w:t>People involved</w:t>
      </w:r>
      <w:r w:rsidR="009429E0">
        <w:rPr>
          <w:b/>
          <w:i/>
        </w:rPr>
        <w:t>:</w:t>
      </w:r>
    </w:p>
    <w:p w:rsidR="00BC24C1" w:rsidRDefault="00BC24C1" w:rsidP="00BC24C1">
      <w:r w:rsidRPr="008F759F">
        <w:rPr>
          <w:b/>
          <w:i/>
        </w:rPr>
        <w:t>Brief description of event:</w:t>
      </w:r>
      <w:r>
        <w:t xml:space="preserve"> </w:t>
      </w:r>
      <w:r w:rsidR="008F759F">
        <w:t xml:space="preserve"> </w:t>
      </w:r>
    </w:p>
    <w:p w:rsidR="00747609" w:rsidRDefault="00BC24C1" w:rsidP="009429E0">
      <w:r w:rsidRPr="008F759F">
        <w:rPr>
          <w:b/>
          <w:i/>
        </w:rPr>
        <w:t>Outcome (what was done):</w:t>
      </w:r>
      <w:r>
        <w:t xml:space="preserve"> </w:t>
      </w:r>
    </w:p>
    <w:p w:rsidR="008F759F" w:rsidRDefault="008F759F" w:rsidP="008F759F"/>
    <w:p w:rsidR="008F759F" w:rsidRDefault="00BC24C1" w:rsidP="008F759F">
      <w:r w:rsidRPr="008F759F">
        <w:rPr>
          <w:b/>
          <w:i/>
        </w:rPr>
        <w:t>Further needs for resolution:</w:t>
      </w:r>
      <w:r>
        <w:t xml:space="preserve"> </w:t>
      </w:r>
      <w:bookmarkStart w:id="0" w:name="_GoBack"/>
      <w:bookmarkEnd w:id="0"/>
    </w:p>
    <w:p w:rsidR="00BC24C1" w:rsidRDefault="00BC24C1" w:rsidP="00BC24C1">
      <w:r w:rsidRPr="008F759F">
        <w:rPr>
          <w:b/>
          <w:i/>
        </w:rPr>
        <w:t>Form completed by:</w:t>
      </w:r>
      <w:r w:rsidRPr="008F759F">
        <w:rPr>
          <w:b/>
        </w:rPr>
        <w:t xml:space="preserve"> </w:t>
      </w:r>
      <w:r w:rsidRPr="008F759F">
        <w:rPr>
          <w:b/>
        </w:rPr>
        <w:tab/>
      </w:r>
      <w:r>
        <w:tab/>
      </w:r>
      <w:r>
        <w:tab/>
      </w:r>
      <w:r w:rsidRPr="00960CF0">
        <w:rPr>
          <w:i/>
        </w:rPr>
        <w:t>Signature:</w:t>
      </w:r>
      <w:r>
        <w:t xml:space="preserve">   ________________________________________</w:t>
      </w:r>
    </w:p>
    <w:p w:rsidR="008F759F" w:rsidRDefault="008F759F" w:rsidP="00BC24C1">
      <w:r>
        <w:tab/>
      </w:r>
      <w:r>
        <w:tab/>
      </w:r>
      <w:r>
        <w:tab/>
      </w:r>
      <w:r>
        <w:tab/>
      </w:r>
      <w:r>
        <w:tab/>
      </w:r>
      <w:r w:rsidRPr="00960CF0">
        <w:rPr>
          <w:i/>
        </w:rPr>
        <w:t>Signature:</w:t>
      </w:r>
      <w:r>
        <w:t xml:space="preserve">   ________________________________________</w:t>
      </w:r>
    </w:p>
    <w:p w:rsidR="008F759F" w:rsidRDefault="008F759F" w:rsidP="008F759F">
      <w:pPr>
        <w:ind w:left="2880" w:firstLine="720"/>
      </w:pPr>
      <w:r w:rsidRPr="00960CF0">
        <w:rPr>
          <w:i/>
        </w:rPr>
        <w:t>Signature:</w:t>
      </w:r>
      <w:r>
        <w:t xml:space="preserve">   ________________________________________</w:t>
      </w:r>
    </w:p>
    <w:p w:rsidR="00AD5CB7" w:rsidRDefault="00AD5CB7"/>
    <w:sectPr w:rsidR="00AD5C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A1" w:rsidRDefault="00A10AA1">
      <w:pPr>
        <w:spacing w:after="0" w:line="240" w:lineRule="auto"/>
      </w:pPr>
      <w:r>
        <w:separator/>
      </w:r>
    </w:p>
  </w:endnote>
  <w:endnote w:type="continuationSeparator" w:id="0">
    <w:p w:rsidR="00A10AA1" w:rsidRDefault="00A1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A1" w:rsidRDefault="00A10AA1">
      <w:pPr>
        <w:spacing w:after="0" w:line="240" w:lineRule="auto"/>
      </w:pPr>
      <w:r>
        <w:separator/>
      </w:r>
    </w:p>
  </w:footnote>
  <w:footnote w:type="continuationSeparator" w:id="0">
    <w:p w:rsidR="00A10AA1" w:rsidRDefault="00A1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E3" w:rsidRDefault="00BC24C1" w:rsidP="007E2DE3">
    <w:pPr>
      <w:spacing w:after="0" w:line="240" w:lineRule="auto"/>
      <w:jc w:val="right"/>
      <w:rPr>
        <w:rFonts w:ascii="Cambria" w:eastAsia="Cambria" w:hAnsi="Cambria" w:cs="Times New Roman"/>
        <w:b/>
        <w:sz w:val="18"/>
        <w:szCs w:val="18"/>
      </w:rPr>
    </w:pPr>
    <w:ins w:id="1" w:author="Farr, Danielle" w:date="2017-06-14T13:52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28870A9B" wp14:editId="5FAEB0AD">
            <wp:simplePos x="0" y="0"/>
            <wp:positionH relativeFrom="column">
              <wp:posOffset>-514350</wp:posOffset>
            </wp:positionH>
            <wp:positionV relativeFrom="paragraph">
              <wp:posOffset>-29845</wp:posOffset>
            </wp:positionV>
            <wp:extent cx="210312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326" y="21073"/>
                <wp:lineTo x="21326" y="0"/>
                <wp:lineTo x="0" y="0"/>
              </wp:wrapPolygon>
            </wp:wrapTight>
            <wp:docPr id="22" name="Picture 22" descr="Macintosh HD:Users:emlawski:Desktop:Screen Shot 2015-03-24 at 12.49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lawski:Desktop:Screen Shot 2015-03-24 at 12.49.14 PM.pn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rPr>
        <w:b/>
        <w:sz w:val="18"/>
        <w:szCs w:val="18"/>
      </w:rPr>
      <w:ptab w:relativeTo="margin" w:alignment="center" w:leader="none"/>
    </w:r>
    <w:r>
      <w:rPr>
        <w:b/>
        <w:sz w:val="18"/>
        <w:szCs w:val="18"/>
      </w:rPr>
      <w:t xml:space="preserve">Center </w:t>
    </w:r>
    <w:r>
      <w:rPr>
        <w:rFonts w:ascii="Cambria" w:eastAsia="Cambria" w:hAnsi="Cambria" w:cs="Times New Roman"/>
        <w:b/>
        <w:sz w:val="18"/>
        <w:szCs w:val="18"/>
      </w:rPr>
      <w:t>for Speech &amp; Language Disorders</w:t>
    </w:r>
  </w:p>
  <w:p w:rsidR="007E2DE3" w:rsidRDefault="00BC24C1" w:rsidP="007E2DE3">
    <w:pPr>
      <w:spacing w:after="0" w:line="240" w:lineRule="auto"/>
      <w:jc w:val="right"/>
      <w:rPr>
        <w:rFonts w:ascii="Cambria" w:eastAsia="Cambria" w:hAnsi="Cambria" w:cs="Times New Roman"/>
        <w:sz w:val="18"/>
        <w:szCs w:val="18"/>
      </w:rPr>
    </w:pPr>
    <w:r>
      <w:rPr>
        <w:rFonts w:ascii="Cambria" w:eastAsia="Cambria" w:hAnsi="Cambria" w:cs="Times New Roman"/>
        <w:sz w:val="18"/>
        <w:szCs w:val="18"/>
      </w:rPr>
      <w:t>Monmouth University Graduate Center</w:t>
    </w:r>
  </w:p>
  <w:p w:rsidR="007E2DE3" w:rsidRDefault="00BC24C1" w:rsidP="007E2DE3">
    <w:pPr>
      <w:spacing w:after="0" w:line="240" w:lineRule="auto"/>
      <w:jc w:val="right"/>
      <w:rPr>
        <w:rFonts w:ascii="Cambria" w:eastAsia="Cambria" w:hAnsi="Cambria" w:cs="Times New Roman"/>
        <w:sz w:val="18"/>
        <w:szCs w:val="18"/>
      </w:rPr>
    </w:pPr>
    <w:r>
      <w:rPr>
        <w:rFonts w:ascii="Cambria" w:eastAsia="Cambria" w:hAnsi="Cambria" w:cs="Times New Roman"/>
        <w:sz w:val="18"/>
        <w:szCs w:val="18"/>
      </w:rPr>
      <w:t>muspeechcenter@monmouth.edu</w:t>
    </w:r>
  </w:p>
  <w:p w:rsidR="007E2DE3" w:rsidRDefault="00BC24C1" w:rsidP="007E2DE3">
    <w:pPr>
      <w:spacing w:after="0" w:line="240" w:lineRule="auto"/>
      <w:ind w:left="7920"/>
      <w:textAlignment w:val="baseline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Cambria" w:eastAsia="Cambria" w:hAnsi="Cambria" w:cs="Times New Roman"/>
        <w:sz w:val="18"/>
        <w:szCs w:val="18"/>
      </w:rPr>
      <w:t xml:space="preserve">     732-923-4547</w:t>
    </w:r>
  </w:p>
  <w:p w:rsidR="007E2DE3" w:rsidRDefault="009429E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rr, Danielle">
    <w15:presenceInfo w15:providerId="AD" w15:userId="S-1-5-21-2558178216-2898693185-3468992044-7329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C1"/>
    <w:rsid w:val="00747609"/>
    <w:rsid w:val="00763E39"/>
    <w:rsid w:val="007C65B4"/>
    <w:rsid w:val="007D429F"/>
    <w:rsid w:val="008F759F"/>
    <w:rsid w:val="00932206"/>
    <w:rsid w:val="009429E0"/>
    <w:rsid w:val="00992AD1"/>
    <w:rsid w:val="00A10AA1"/>
    <w:rsid w:val="00AD5CB7"/>
    <w:rsid w:val="00B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125A"/>
  <w15:chartTrackingRefBased/>
  <w15:docId w15:val="{50483376-E3BB-4FD0-88CC-7933CBA4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Farr, Danielle</dc:creator>
  <cp:keywords/>
  <dc:description/>
  <cp:lastModifiedBy>Bonner, Brittany</cp:lastModifiedBy>
  <cp:revision>3</cp:revision>
  <dcterms:created xsi:type="dcterms:W3CDTF">2018-04-17T16:02:00Z</dcterms:created>
  <dcterms:modified xsi:type="dcterms:W3CDTF">2018-04-17T16:03:00Z</dcterms:modified>
</cp:coreProperties>
</file>